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1D0" w:rsidRDefault="008001D0" w:rsidP="00785663">
      <w:pPr>
        <w:widowControl/>
        <w:shd w:val="clear" w:color="auto" w:fill="FFFFFF"/>
        <w:spacing w:before="240" w:after="0" w:line="240" w:lineRule="auto"/>
        <w:ind w:left="360"/>
        <w:rPr>
          <w:rFonts w:cs="Arial"/>
          <w:color w:val="1E1E1E"/>
          <w:sz w:val="23"/>
          <w:szCs w:val="23"/>
          <w:u w:val="single"/>
          <w:lang w:eastAsia="en-GB"/>
        </w:rPr>
      </w:pPr>
      <w:r w:rsidRPr="008001D0">
        <w:rPr>
          <w:rFonts w:cs="Arial"/>
          <w:b/>
          <w:color w:val="1E1E1E"/>
          <w:sz w:val="32"/>
          <w:szCs w:val="32"/>
          <w:u w:val="single"/>
          <w:lang w:eastAsia="en-GB"/>
        </w:rPr>
        <w:t>Indicative Time Line fo</w:t>
      </w:r>
      <w:r>
        <w:rPr>
          <w:rFonts w:cs="Arial"/>
          <w:b/>
          <w:color w:val="1E1E1E"/>
          <w:sz w:val="32"/>
          <w:szCs w:val="32"/>
          <w:u w:val="single"/>
          <w:lang w:eastAsia="en-GB"/>
        </w:rPr>
        <w:t>r members of the Northern Ireland Fire and Rescue Service Scheme.</w:t>
      </w:r>
      <w:r>
        <w:rPr>
          <w:rFonts w:cs="Arial"/>
          <w:color w:val="1E1E1E"/>
          <w:sz w:val="23"/>
          <w:szCs w:val="23"/>
          <w:u w:val="single"/>
          <w:lang w:eastAsia="en-GB"/>
        </w:rPr>
        <w:t xml:space="preserve"> </w:t>
      </w:r>
    </w:p>
    <w:p w:rsidR="008001D0" w:rsidRDefault="008001D0" w:rsidP="008001D0">
      <w:pPr>
        <w:rPr>
          <w:rFonts w:cs="Arial"/>
          <w:color w:val="1E1E1E"/>
          <w:shd w:val="clear" w:color="auto" w:fill="FFFFFF"/>
        </w:rPr>
      </w:pPr>
    </w:p>
    <w:p w:rsidR="002B46A3" w:rsidRPr="002B46A3" w:rsidRDefault="002B46A3" w:rsidP="008001D0">
      <w:pPr>
        <w:rPr>
          <w:rFonts w:cs="Arial"/>
          <w:color w:val="1E1E1E"/>
          <w:u w:val="single"/>
          <w:shd w:val="clear" w:color="auto" w:fill="FFFFFF"/>
        </w:rPr>
      </w:pPr>
      <w:r w:rsidRPr="002B46A3">
        <w:rPr>
          <w:rFonts w:cs="Arial"/>
          <w:color w:val="1E1E1E"/>
          <w:u w:val="single"/>
          <w:shd w:val="clear" w:color="auto" w:fill="FFFFFF"/>
        </w:rPr>
        <w:t>Background</w:t>
      </w:r>
    </w:p>
    <w:p w:rsidR="008001D0" w:rsidRDefault="008001D0" w:rsidP="008001D0">
      <w:pPr>
        <w:rPr>
          <w:rFonts w:cs="Arial"/>
          <w:color w:val="1E1E1E"/>
          <w:shd w:val="clear" w:color="auto" w:fill="FFFFFF"/>
        </w:rPr>
      </w:pPr>
      <w:r>
        <w:rPr>
          <w:rFonts w:cs="Arial"/>
          <w:color w:val="1E1E1E"/>
          <w:shd w:val="clear" w:color="auto" w:fill="FFFFFF"/>
        </w:rPr>
        <w:t xml:space="preserve">In 2015, new laws introduced a new scheme for firefighters - the Firefighters' Pension Scheme (N.I.) 2015 (FPS N.I. 2015). These laws included protections which meant that some members of the legacy schemes (FPS (N.I.) 2007 and NFPS (N.I.) 2007) didn't join FPS 2015 either straight away or at all, depending on their age. After a legal challenge, the courts determined that these protections were age discriminatory. </w:t>
      </w:r>
    </w:p>
    <w:p w:rsidR="008001D0" w:rsidRPr="009A1C06" w:rsidRDefault="008001D0" w:rsidP="008001D0">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sidRPr="00EC4735">
        <w:rPr>
          <w:rFonts w:ascii="Arial" w:hAnsi="Arial" w:cs="Arial"/>
          <w:color w:val="1E1E1E"/>
        </w:rPr>
        <w:t>to rem</w:t>
      </w:r>
      <w:r>
        <w:rPr>
          <w:rFonts w:ascii="Arial" w:hAnsi="Arial" w:cs="Arial"/>
          <w:color w:val="1E1E1E"/>
        </w:rPr>
        <w:t>edy</w:t>
      </w:r>
      <w:r w:rsidRPr="00EC4735">
        <w:rPr>
          <w:rFonts w:ascii="Arial" w:hAnsi="Arial" w:cs="Arial"/>
          <w:color w:val="1E1E1E"/>
        </w:rPr>
        <w:t xml:space="preserve"> the discrimination.</w:t>
      </w:r>
    </w:p>
    <w:p w:rsidR="002B46A3" w:rsidRDefault="002B46A3" w:rsidP="008001D0">
      <w:pPr>
        <w:rPr>
          <w:rFonts w:cs="Arial"/>
          <w:color w:val="1E1E1E"/>
          <w:shd w:val="clear" w:color="auto" w:fill="FFFFFF"/>
        </w:rPr>
      </w:pPr>
    </w:p>
    <w:p w:rsidR="008001D0" w:rsidRDefault="008001D0" w:rsidP="008001D0">
      <w:pPr>
        <w:rPr>
          <w:rFonts w:cs="Arial"/>
          <w:color w:val="1E1E1E"/>
        </w:rPr>
      </w:pPr>
      <w:r>
        <w:rPr>
          <w:rFonts w:cs="Arial"/>
          <w:color w:val="1E1E1E"/>
        </w:rPr>
        <w:t>Following further consultation, t</w:t>
      </w:r>
      <w:r w:rsidRPr="0045395F">
        <w:t xml:space="preserve">he Firefighters’ Pensions (Remediable Service) Regulations </w:t>
      </w:r>
      <w:r>
        <w:t xml:space="preserve">(Northern Ireland) </w:t>
      </w:r>
      <w:r w:rsidRPr="0045395F">
        <w:t>2023</w:t>
      </w:r>
      <w:r>
        <w:t xml:space="preserve"> were laid on the 8</w:t>
      </w:r>
      <w:r w:rsidRPr="00BC1E5C">
        <w:rPr>
          <w:vertAlign w:val="superscript"/>
        </w:rPr>
        <w:t>th</w:t>
      </w:r>
      <w:r>
        <w:t xml:space="preserve"> of September 2023 and </w:t>
      </w:r>
      <w:r w:rsidR="002B46A3">
        <w:rPr>
          <w:rFonts w:cs="Arial"/>
          <w:color w:val="1E1E1E"/>
        </w:rPr>
        <w:t xml:space="preserve">have </w:t>
      </w:r>
      <w:r>
        <w:rPr>
          <w:rFonts w:cs="Arial"/>
          <w:color w:val="1E1E1E"/>
        </w:rPr>
        <w:t xml:space="preserve">come into force on 1 October 2023 to allow for retrospective remedy which covers the period 1 April 2015 to 31 March 2022. </w:t>
      </w:r>
    </w:p>
    <w:p w:rsidR="002B46A3" w:rsidRDefault="002B46A3" w:rsidP="008001D0">
      <w:pPr>
        <w:rPr>
          <w:rFonts w:cs="Arial"/>
          <w:color w:val="1E1E1E"/>
        </w:rPr>
      </w:pPr>
    </w:p>
    <w:p w:rsidR="002B46A3" w:rsidRDefault="002B46A3" w:rsidP="008001D0">
      <w:pPr>
        <w:rPr>
          <w:rFonts w:cs="Arial"/>
          <w:color w:val="1E1E1E"/>
        </w:rPr>
      </w:pPr>
      <w:r w:rsidRPr="002B46A3">
        <w:rPr>
          <w:rFonts w:cs="Arial"/>
          <w:color w:val="1E1E1E"/>
        </w:rPr>
        <w:t xml:space="preserve">Both the Northern Ireland Fire and Rescue Authority (NIFRS) </w:t>
      </w:r>
      <w:r>
        <w:rPr>
          <w:rFonts w:cs="Arial"/>
          <w:color w:val="1E1E1E"/>
        </w:rPr>
        <w:t xml:space="preserve">the </w:t>
      </w:r>
      <w:r w:rsidR="00A51978">
        <w:rPr>
          <w:rFonts w:cs="Arial"/>
          <w:color w:val="1E1E1E"/>
        </w:rPr>
        <w:t>S</w:t>
      </w:r>
      <w:r>
        <w:rPr>
          <w:rFonts w:cs="Arial"/>
          <w:color w:val="1E1E1E"/>
        </w:rPr>
        <w:t xml:space="preserve">cheme </w:t>
      </w:r>
      <w:r w:rsidR="00A51978">
        <w:rPr>
          <w:rFonts w:cs="Arial"/>
          <w:color w:val="1E1E1E"/>
        </w:rPr>
        <w:t>M</w:t>
      </w:r>
      <w:r>
        <w:rPr>
          <w:rFonts w:cs="Arial"/>
          <w:color w:val="1E1E1E"/>
        </w:rPr>
        <w:t xml:space="preserve">anager </w:t>
      </w:r>
      <w:r w:rsidRPr="002B46A3">
        <w:rPr>
          <w:rFonts w:cs="Arial"/>
          <w:color w:val="1E1E1E"/>
        </w:rPr>
        <w:t xml:space="preserve">and Health &amp; Social Care (HSC) the </w:t>
      </w:r>
      <w:r w:rsidR="00A51978">
        <w:rPr>
          <w:rFonts w:cs="Arial"/>
          <w:color w:val="1E1E1E"/>
        </w:rPr>
        <w:t>Scheme A</w:t>
      </w:r>
      <w:r w:rsidRPr="002B46A3">
        <w:rPr>
          <w:rFonts w:cs="Arial"/>
          <w:color w:val="1E1E1E"/>
        </w:rPr>
        <w:t>dministrators, are preparing to implement processes and systems to ensure that remedy can be implemented as quickly as reasonably practicable.</w:t>
      </w:r>
    </w:p>
    <w:p w:rsidR="002B46A3" w:rsidRDefault="002B46A3" w:rsidP="008001D0">
      <w:pPr>
        <w:rPr>
          <w:rFonts w:cs="Arial"/>
          <w:color w:val="1E1E1E"/>
        </w:rPr>
      </w:pPr>
    </w:p>
    <w:p w:rsidR="008001D0" w:rsidRDefault="002B46A3" w:rsidP="002B46A3">
      <w:pPr>
        <w:rPr>
          <w:rFonts w:cs="Arial"/>
          <w:color w:val="1E1E1E"/>
        </w:rPr>
      </w:pPr>
      <w:r>
        <w:rPr>
          <w:rFonts w:cs="Arial"/>
          <w:color w:val="1E1E1E"/>
        </w:rPr>
        <w:t>Following the Regulations coming into effect we have set out the following indicative time scales of when we will contact each of the different types of members.  These timescales are indicative and are subject to change as we progress throughout the project.</w:t>
      </w:r>
    </w:p>
    <w:p w:rsidR="002B46A3" w:rsidRDefault="002B46A3" w:rsidP="002B46A3">
      <w:pPr>
        <w:rPr>
          <w:rFonts w:cs="Arial"/>
          <w:color w:val="1E1E1E"/>
          <w:sz w:val="23"/>
          <w:szCs w:val="23"/>
          <w:u w:val="single"/>
          <w:lang w:eastAsia="en-GB"/>
        </w:rPr>
      </w:pPr>
    </w:p>
    <w:p w:rsidR="00785663" w:rsidRPr="001658A8" w:rsidRDefault="00785663" w:rsidP="00785663">
      <w:pPr>
        <w:widowControl/>
        <w:shd w:val="clear" w:color="auto" w:fill="FFFFFF"/>
        <w:spacing w:before="240" w:after="0" w:line="240" w:lineRule="auto"/>
        <w:ind w:left="360"/>
        <w:rPr>
          <w:rFonts w:cs="Arial"/>
          <w:color w:val="1E1E1E"/>
          <w:u w:val="single"/>
          <w:lang w:eastAsia="en-GB"/>
        </w:rPr>
      </w:pPr>
      <w:r w:rsidRPr="001658A8">
        <w:rPr>
          <w:rFonts w:cs="Arial"/>
          <w:color w:val="1E1E1E"/>
          <w:u w:val="single"/>
          <w:lang w:eastAsia="en-GB"/>
        </w:rPr>
        <w:t>Active and Deferred Members</w:t>
      </w:r>
    </w:p>
    <w:p w:rsidR="00BD41CC" w:rsidRDefault="00785663" w:rsidP="00785663">
      <w:pPr>
        <w:widowControl/>
        <w:numPr>
          <w:ilvl w:val="0"/>
          <w:numId w:val="4"/>
        </w:numPr>
        <w:shd w:val="clear" w:color="auto" w:fill="FFFFFF"/>
        <w:spacing w:before="240" w:after="0" w:line="240" w:lineRule="auto"/>
        <w:rPr>
          <w:ins w:id="0" w:author="Beattie, Erika" w:date="2023-10-12T15:17:00Z"/>
          <w:rFonts w:cs="Arial"/>
          <w:color w:val="1E1E1E"/>
          <w:lang w:eastAsia="en-GB"/>
        </w:rPr>
      </w:pPr>
      <w:r w:rsidRPr="001658A8">
        <w:rPr>
          <w:rFonts w:cs="Arial"/>
          <w:color w:val="1E1E1E"/>
          <w:lang w:eastAsia="en-GB"/>
        </w:rPr>
        <w:t xml:space="preserve">All members will receive a Remediable Service Statement (RSS) by 1 April 2025.  </w:t>
      </w:r>
    </w:p>
    <w:p w:rsidR="00785663" w:rsidRPr="001658A8" w:rsidRDefault="00785663" w:rsidP="00785663">
      <w:pPr>
        <w:widowControl/>
        <w:numPr>
          <w:ilvl w:val="0"/>
          <w:numId w:val="4"/>
        </w:numPr>
        <w:shd w:val="clear" w:color="auto" w:fill="FFFFFF"/>
        <w:spacing w:before="240" w:after="0" w:line="240" w:lineRule="auto"/>
        <w:rPr>
          <w:rFonts w:cs="Arial"/>
          <w:color w:val="1E1E1E"/>
          <w:lang w:eastAsia="en-GB"/>
        </w:rPr>
      </w:pPr>
      <w:r w:rsidRPr="001658A8">
        <w:rPr>
          <w:rFonts w:cs="Arial"/>
          <w:color w:val="1E1E1E"/>
          <w:lang w:eastAsia="en-GB"/>
        </w:rPr>
        <w:t>RSS will provide members with the current value of both their former final salary benefits and their underpinned FPS 2015 benefits for the remedy period as well as projected benefits to normal pension age for active members.</w:t>
      </w:r>
    </w:p>
    <w:p w:rsidR="008001D0" w:rsidRPr="001658A8" w:rsidRDefault="008001D0" w:rsidP="00AC3F34">
      <w:pPr>
        <w:widowControl/>
        <w:numPr>
          <w:ilvl w:val="0"/>
          <w:numId w:val="4"/>
        </w:numPr>
        <w:shd w:val="clear" w:color="auto" w:fill="FFFFFF"/>
        <w:spacing w:before="240" w:after="0" w:line="240" w:lineRule="auto"/>
        <w:rPr>
          <w:rFonts w:cs="Arial"/>
          <w:color w:val="1E1E1E"/>
          <w:lang w:eastAsia="en-GB"/>
        </w:rPr>
      </w:pPr>
      <w:r w:rsidRPr="001658A8">
        <w:rPr>
          <w:rFonts w:cs="Arial"/>
          <w:color w:val="1E1E1E"/>
          <w:lang w:eastAsia="en-GB"/>
        </w:rPr>
        <w:t xml:space="preserve">All members due to retire between 01 October 2023 and </w:t>
      </w:r>
      <w:r w:rsidR="00A663DC">
        <w:rPr>
          <w:rFonts w:cs="Arial"/>
          <w:color w:val="1E1E1E"/>
          <w:lang w:eastAsia="en-GB"/>
        </w:rPr>
        <w:t>31 January 2024</w:t>
      </w:r>
      <w:r w:rsidRPr="001658A8">
        <w:rPr>
          <w:rFonts w:cs="Arial"/>
          <w:color w:val="1E1E1E"/>
          <w:lang w:eastAsia="en-GB"/>
        </w:rPr>
        <w:t xml:space="preserve"> will be retired with </w:t>
      </w:r>
      <w:proofErr w:type="gramStart"/>
      <w:r w:rsidRPr="001658A8">
        <w:rPr>
          <w:rFonts w:cs="Arial"/>
          <w:color w:val="1E1E1E"/>
          <w:lang w:eastAsia="en-GB"/>
        </w:rPr>
        <w:t>pre remedy</w:t>
      </w:r>
      <w:proofErr w:type="gramEnd"/>
      <w:r w:rsidRPr="001658A8">
        <w:rPr>
          <w:rFonts w:cs="Arial"/>
          <w:color w:val="1E1E1E"/>
          <w:lang w:eastAsia="en-GB"/>
        </w:rPr>
        <w:t xml:space="preserve"> benefits.  </w:t>
      </w:r>
      <w:r w:rsidR="00AC3F34" w:rsidRPr="00AC3F34">
        <w:rPr>
          <w:rFonts w:cs="Arial"/>
          <w:color w:val="1E1E1E"/>
          <w:lang w:eastAsia="en-GB"/>
        </w:rPr>
        <w:t xml:space="preserve">Currently HSC Pension Service, are working with our Software providers to ensure that we get our systems to a position where they are fully functional in accordance with the McCloud Legislation and regulations. As such, we are not yet in a position to fully implement the McCloud regulations in relation to new or existing retirees who </w:t>
      </w:r>
      <w:r w:rsidR="00AC3F34" w:rsidRPr="00AC3F34">
        <w:rPr>
          <w:rFonts w:cs="Arial"/>
          <w:color w:val="1E1E1E"/>
          <w:lang w:eastAsia="en-GB"/>
        </w:rPr>
        <w:lastRenderedPageBreak/>
        <w:t>are affected by the McCloud Remedy.</w:t>
      </w:r>
      <w:r w:rsidR="002B46A3" w:rsidRPr="001658A8">
        <w:rPr>
          <w:rFonts w:cs="Arial"/>
          <w:color w:val="1E1E1E"/>
          <w:lang w:eastAsia="en-GB"/>
        </w:rPr>
        <w:t xml:space="preserve"> We want you to make an informed choice and you can only do this when you have all the re</w:t>
      </w:r>
      <w:r w:rsidR="00AC3F34">
        <w:rPr>
          <w:rFonts w:cs="Arial"/>
          <w:color w:val="1E1E1E"/>
          <w:lang w:eastAsia="en-GB"/>
        </w:rPr>
        <w:t xml:space="preserve">levant and accurate information, </w:t>
      </w:r>
      <w:r w:rsidR="002B46A3" w:rsidRPr="001658A8">
        <w:rPr>
          <w:rFonts w:cs="Arial"/>
          <w:color w:val="1E1E1E"/>
          <w:lang w:eastAsia="en-GB"/>
        </w:rPr>
        <w:t>to make that decision.  We are working hard to ensure all the data, processes and systems are in place to allow us to provide you with this information as soon as reasonably possible.</w:t>
      </w:r>
      <w:r w:rsidRPr="001658A8">
        <w:rPr>
          <w:rFonts w:cs="Arial"/>
          <w:color w:val="1E1E1E"/>
          <w:lang w:eastAsia="en-GB"/>
        </w:rPr>
        <w:t xml:space="preserve"> </w:t>
      </w:r>
    </w:p>
    <w:p w:rsidR="00C61BF0" w:rsidRDefault="00436D20" w:rsidP="00C61BF0">
      <w:pPr>
        <w:widowControl/>
        <w:numPr>
          <w:ilvl w:val="0"/>
          <w:numId w:val="4"/>
        </w:numPr>
        <w:shd w:val="clear" w:color="auto" w:fill="FFFFFF"/>
        <w:spacing w:before="240" w:after="0" w:line="240" w:lineRule="auto"/>
        <w:rPr>
          <w:rFonts w:cs="Arial"/>
          <w:color w:val="1E1E1E"/>
          <w:lang w:eastAsia="en-GB"/>
        </w:rPr>
      </w:pPr>
      <w:r>
        <w:rPr>
          <w:rFonts w:cs="Arial"/>
          <w:color w:val="1E1E1E"/>
          <w:lang w:eastAsia="en-GB"/>
        </w:rPr>
        <w:t xml:space="preserve">We are aiming </w:t>
      </w:r>
      <w:r w:rsidR="00BD41CC">
        <w:rPr>
          <w:rFonts w:cs="Arial"/>
          <w:color w:val="1E1E1E"/>
          <w:lang w:eastAsia="en-GB"/>
        </w:rPr>
        <w:t>to be in a position to provide a</w:t>
      </w:r>
      <w:r w:rsidR="00785663" w:rsidRPr="001658A8">
        <w:rPr>
          <w:rFonts w:cs="Arial"/>
          <w:color w:val="1E1E1E"/>
          <w:lang w:eastAsia="en-GB"/>
        </w:rPr>
        <w:t xml:space="preserve">ll members who retire from </w:t>
      </w:r>
      <w:r w:rsidR="00A663DC" w:rsidRPr="00A663DC">
        <w:rPr>
          <w:rFonts w:cs="Arial"/>
          <w:color w:val="1E1E1E"/>
          <w:lang w:eastAsia="en-GB"/>
        </w:rPr>
        <w:t xml:space="preserve">01 </w:t>
      </w:r>
      <w:r w:rsidR="00A663DC">
        <w:rPr>
          <w:rFonts w:cs="Arial"/>
          <w:color w:val="1E1E1E"/>
          <w:lang w:eastAsia="en-GB"/>
        </w:rPr>
        <w:t>February 2024</w:t>
      </w:r>
      <w:r w:rsidR="008001D0" w:rsidRPr="001658A8">
        <w:rPr>
          <w:rFonts w:cs="Arial"/>
          <w:color w:val="1E1E1E"/>
          <w:lang w:eastAsia="en-GB"/>
        </w:rPr>
        <w:t xml:space="preserve"> </w:t>
      </w:r>
      <w:r w:rsidR="00785663" w:rsidRPr="001658A8">
        <w:rPr>
          <w:rFonts w:cs="Arial"/>
          <w:color w:val="1E1E1E"/>
          <w:lang w:eastAsia="en-GB"/>
        </w:rPr>
        <w:t>with an RSS upon retirement to illustrate their options to choose to receive either their final salary benefits or underpinned FPS 2015 benefits for the remedy period. This is known as Deferred Choice Underpin (DCU).</w:t>
      </w:r>
    </w:p>
    <w:p w:rsidR="00084726" w:rsidRDefault="004C034F" w:rsidP="00C61BF0">
      <w:pPr>
        <w:widowControl/>
        <w:numPr>
          <w:ilvl w:val="0"/>
          <w:numId w:val="4"/>
        </w:numPr>
        <w:shd w:val="clear" w:color="auto" w:fill="FFFFFF"/>
        <w:spacing w:before="240" w:after="0" w:line="240" w:lineRule="auto"/>
        <w:rPr>
          <w:rStyle w:val="Hyperlink"/>
          <w:rFonts w:cs="Arial"/>
          <w:color w:val="1E1E1E"/>
          <w:u w:val="none"/>
          <w:lang w:eastAsia="en-GB"/>
        </w:rPr>
      </w:pPr>
      <w:r w:rsidRPr="00C61BF0">
        <w:rPr>
          <w:rFonts w:cs="Arial"/>
          <w:color w:val="1E1E1E"/>
          <w:lang w:eastAsia="en-GB"/>
        </w:rPr>
        <w:t>A member remedy video is available to help explain the remedy process:</w:t>
      </w:r>
      <w:r w:rsidRPr="00C61BF0">
        <w:rPr>
          <w:rFonts w:cs="Arial"/>
          <w:color w:val="1E1E1E"/>
          <w:highlight w:val="yellow"/>
          <w:lang w:eastAsia="en-GB"/>
        </w:rPr>
        <w:t xml:space="preserve"> </w:t>
      </w:r>
      <w:hyperlink r:id="rId8" w:tooltip="https://players.brightcove.net/1509269527/rKckWCFwiT_default/index.html?videoId=6340725674112" w:history="1">
        <w:r w:rsidR="00C61BF0" w:rsidRPr="00C61BF0">
          <w:rPr>
            <w:rStyle w:val="Hyperlink"/>
            <w:rFonts w:cs="Arial"/>
            <w:color w:val="08088C"/>
            <w:sz w:val="21"/>
            <w:szCs w:val="21"/>
            <w:shd w:val="clear" w:color="auto" w:fill="F9F9F9"/>
          </w:rPr>
          <w:t>https://bcove.video/4</w:t>
        </w:r>
        <w:r w:rsidR="00C61BF0" w:rsidRPr="00C61BF0">
          <w:rPr>
            <w:rStyle w:val="Hyperlink"/>
            <w:rFonts w:cs="Arial"/>
            <w:color w:val="08088C"/>
            <w:sz w:val="21"/>
            <w:szCs w:val="21"/>
            <w:shd w:val="clear" w:color="auto" w:fill="F9F9F9"/>
          </w:rPr>
          <w:t>0</w:t>
        </w:r>
        <w:r w:rsidR="00C61BF0" w:rsidRPr="00C61BF0">
          <w:rPr>
            <w:rStyle w:val="Hyperlink"/>
            <w:rFonts w:cs="Arial"/>
            <w:color w:val="08088C"/>
            <w:sz w:val="21"/>
            <w:szCs w:val="21"/>
            <w:shd w:val="clear" w:color="auto" w:fill="F9F9F9"/>
          </w:rPr>
          <w:t>rYVoC</w:t>
        </w:r>
      </w:hyperlink>
    </w:p>
    <w:p w:rsidR="00C61BF0" w:rsidRPr="00C61BF0" w:rsidRDefault="00C61BF0" w:rsidP="00C61BF0">
      <w:pPr>
        <w:widowControl/>
        <w:shd w:val="clear" w:color="auto" w:fill="FFFFFF"/>
        <w:spacing w:before="240" w:after="0" w:line="240" w:lineRule="auto"/>
        <w:ind w:left="720"/>
        <w:rPr>
          <w:rFonts w:cs="Arial"/>
          <w:color w:val="1E1E1E"/>
          <w:lang w:eastAsia="en-GB"/>
        </w:rPr>
      </w:pPr>
    </w:p>
    <w:p w:rsidR="00785663" w:rsidRPr="001658A8" w:rsidRDefault="00785663" w:rsidP="00785663">
      <w:pPr>
        <w:widowControl/>
        <w:shd w:val="clear" w:color="auto" w:fill="FFFFFF"/>
        <w:spacing w:before="240" w:after="0" w:line="240" w:lineRule="auto"/>
        <w:ind w:left="360"/>
        <w:rPr>
          <w:rFonts w:cs="Arial"/>
          <w:color w:val="1E1E1E"/>
          <w:u w:val="single"/>
          <w:lang w:eastAsia="en-GB"/>
        </w:rPr>
      </w:pPr>
      <w:r w:rsidRPr="001658A8">
        <w:rPr>
          <w:rFonts w:cs="Arial"/>
          <w:color w:val="1E1E1E"/>
          <w:u w:val="single"/>
          <w:lang w:eastAsia="en-GB"/>
        </w:rPr>
        <w:t>Pensioner Members</w:t>
      </w:r>
    </w:p>
    <w:p w:rsidR="00785663" w:rsidRPr="001658A8" w:rsidRDefault="00785663" w:rsidP="00785663">
      <w:pPr>
        <w:widowControl/>
        <w:numPr>
          <w:ilvl w:val="0"/>
          <w:numId w:val="4"/>
        </w:numPr>
        <w:shd w:val="clear" w:color="auto" w:fill="FFFFFF"/>
        <w:spacing w:before="240" w:after="0" w:line="240" w:lineRule="auto"/>
        <w:rPr>
          <w:rFonts w:cs="Arial"/>
          <w:b/>
          <w:bCs/>
          <w:color w:val="1E1E1E"/>
          <w:lang w:eastAsia="en-GB"/>
        </w:rPr>
      </w:pPr>
      <w:r w:rsidRPr="001658A8">
        <w:rPr>
          <w:rFonts w:cs="Arial"/>
          <w:color w:val="1E1E1E"/>
          <w:lang w:eastAsia="en-GB"/>
        </w:rPr>
        <w:t xml:space="preserve">Pensioner members who retired before 30 September 2023 who have service within the remedy period, will be provided with an RSS as soon as reasonably practicable from 1 October 2023. This is known as Immediate Choice (IC). </w:t>
      </w:r>
    </w:p>
    <w:p w:rsidR="00526AB0" w:rsidRDefault="00785663" w:rsidP="00785663">
      <w:pPr>
        <w:widowControl/>
        <w:numPr>
          <w:ilvl w:val="0"/>
          <w:numId w:val="4"/>
        </w:numPr>
        <w:shd w:val="clear" w:color="auto" w:fill="FFFFFF"/>
        <w:spacing w:before="240" w:after="0" w:line="240" w:lineRule="auto"/>
        <w:rPr>
          <w:ins w:id="1" w:author="Beattie, Erika" w:date="2023-10-12T15:43:00Z"/>
          <w:rFonts w:cs="Arial"/>
          <w:b/>
          <w:bCs/>
          <w:color w:val="1E1E1E"/>
          <w:lang w:eastAsia="en-GB"/>
        </w:rPr>
      </w:pPr>
      <w:r w:rsidRPr="001658A8">
        <w:rPr>
          <w:rFonts w:cs="Arial"/>
          <w:b/>
          <w:bCs/>
          <w:color w:val="1E1E1E"/>
          <w:lang w:eastAsia="en-GB"/>
        </w:rPr>
        <w:t xml:space="preserve">It is important to note that the regulations allow 18 months for </w:t>
      </w:r>
      <w:r w:rsidR="00A663DC" w:rsidRPr="001658A8">
        <w:rPr>
          <w:rFonts w:cs="Arial"/>
          <w:b/>
          <w:bCs/>
          <w:color w:val="1E1E1E"/>
          <w:lang w:eastAsia="en-GB"/>
        </w:rPr>
        <w:t>pension’s</w:t>
      </w:r>
      <w:r w:rsidRPr="001658A8">
        <w:rPr>
          <w:rFonts w:cs="Arial"/>
          <w:b/>
          <w:bCs/>
          <w:color w:val="1E1E1E"/>
          <w:lang w:eastAsia="en-GB"/>
        </w:rPr>
        <w:t xml:space="preserve"> administrators to complete the remedy exercise (March 2025). </w:t>
      </w:r>
    </w:p>
    <w:p w:rsidR="00266103" w:rsidRPr="00017B47" w:rsidRDefault="002B46A3" w:rsidP="00785663">
      <w:pPr>
        <w:widowControl/>
        <w:numPr>
          <w:ilvl w:val="0"/>
          <w:numId w:val="4"/>
        </w:numPr>
        <w:shd w:val="clear" w:color="auto" w:fill="FFFFFF"/>
        <w:spacing w:before="240" w:after="0" w:line="240" w:lineRule="auto"/>
        <w:rPr>
          <w:rFonts w:cs="Arial"/>
          <w:b/>
          <w:bCs/>
          <w:color w:val="1E1E1E"/>
          <w:lang w:eastAsia="en-GB"/>
        </w:rPr>
      </w:pPr>
      <w:r w:rsidRPr="001658A8">
        <w:rPr>
          <w:rFonts w:cs="Arial"/>
          <w:color w:val="1E1E1E"/>
          <w:lang w:eastAsia="en-GB"/>
        </w:rPr>
        <w:t>Pension’s</w:t>
      </w:r>
      <w:r w:rsidR="00785663" w:rsidRPr="001658A8">
        <w:rPr>
          <w:rFonts w:cs="Arial"/>
          <w:color w:val="1E1E1E"/>
          <w:lang w:eastAsia="en-GB"/>
        </w:rPr>
        <w:t xml:space="preserve"> administrators will be prioritising certain categories of pensioner members, based upon the level of impact of remedy to their benefits e.g. ill health retirements and beneficiaries</w:t>
      </w:r>
      <w:r w:rsidR="00266103">
        <w:rPr>
          <w:rFonts w:cs="Arial"/>
          <w:color w:val="1E1E1E"/>
          <w:lang w:eastAsia="en-GB"/>
        </w:rPr>
        <w:t xml:space="preserve">. </w:t>
      </w:r>
    </w:p>
    <w:p w:rsidR="00785663" w:rsidRPr="00017B47" w:rsidRDefault="00266103" w:rsidP="00785663">
      <w:pPr>
        <w:widowControl/>
        <w:numPr>
          <w:ilvl w:val="0"/>
          <w:numId w:val="4"/>
        </w:numPr>
        <w:shd w:val="clear" w:color="auto" w:fill="FFFFFF"/>
        <w:spacing w:before="240" w:after="0" w:line="240" w:lineRule="auto"/>
        <w:rPr>
          <w:rFonts w:cs="Arial"/>
          <w:b/>
          <w:bCs/>
          <w:color w:val="1E1E1E"/>
          <w:lang w:eastAsia="en-GB"/>
        </w:rPr>
      </w:pPr>
      <w:r>
        <w:rPr>
          <w:rFonts w:cs="Arial"/>
          <w:color w:val="1E1E1E"/>
          <w:lang w:eastAsia="en-GB"/>
        </w:rPr>
        <w:t>Pensioners who retired before 30 September 2023 will be processed</w:t>
      </w:r>
      <w:r w:rsidR="00EC250B">
        <w:rPr>
          <w:rFonts w:cs="Arial"/>
          <w:color w:val="1E1E1E"/>
          <w:lang w:eastAsia="en-GB"/>
        </w:rPr>
        <w:t xml:space="preserve"> in descending order i.e. those </w:t>
      </w:r>
      <w:r w:rsidR="00526AB0">
        <w:rPr>
          <w:rFonts w:cs="Arial"/>
          <w:color w:val="1E1E1E"/>
          <w:lang w:eastAsia="en-GB"/>
        </w:rPr>
        <w:t xml:space="preserve">pensioners </w:t>
      </w:r>
      <w:r w:rsidR="00EC250B">
        <w:rPr>
          <w:rFonts w:cs="Arial"/>
          <w:color w:val="1E1E1E"/>
          <w:lang w:eastAsia="en-GB"/>
        </w:rPr>
        <w:t>who retired most recently will be actioned first</w:t>
      </w:r>
      <w:r w:rsidR="00785663" w:rsidRPr="001658A8">
        <w:rPr>
          <w:rFonts w:cs="Arial"/>
          <w:color w:val="1E1E1E"/>
          <w:lang w:eastAsia="en-GB"/>
        </w:rPr>
        <w:t>.</w:t>
      </w:r>
      <w:r w:rsidR="00EC250B">
        <w:rPr>
          <w:rFonts w:cs="Arial"/>
          <w:color w:val="1E1E1E"/>
          <w:lang w:eastAsia="en-GB"/>
        </w:rPr>
        <w:t xml:space="preserve">  </w:t>
      </w:r>
      <w:r>
        <w:rPr>
          <w:rFonts w:cs="Arial"/>
          <w:color w:val="1E1E1E"/>
          <w:lang w:eastAsia="en-GB"/>
        </w:rPr>
        <w:t>This is because t</w:t>
      </w:r>
      <w:r w:rsidR="00EC250B">
        <w:rPr>
          <w:rFonts w:cs="Arial"/>
          <w:color w:val="1E1E1E"/>
          <w:lang w:eastAsia="en-GB"/>
        </w:rPr>
        <w:t xml:space="preserve">he level of impact of </w:t>
      </w:r>
      <w:r w:rsidR="00526AB0">
        <w:rPr>
          <w:rFonts w:cs="Arial"/>
          <w:color w:val="1E1E1E"/>
          <w:lang w:eastAsia="en-GB"/>
        </w:rPr>
        <w:t xml:space="preserve">the </w:t>
      </w:r>
      <w:r w:rsidR="00EC250B">
        <w:rPr>
          <w:rFonts w:cs="Arial"/>
          <w:color w:val="1E1E1E"/>
          <w:lang w:eastAsia="en-GB"/>
        </w:rPr>
        <w:t>remedy to their ben</w:t>
      </w:r>
      <w:r w:rsidR="00526AB0">
        <w:rPr>
          <w:rFonts w:cs="Arial"/>
          <w:color w:val="1E1E1E"/>
          <w:lang w:eastAsia="en-GB"/>
        </w:rPr>
        <w:t xml:space="preserve">efits will likely to have been greater as </w:t>
      </w:r>
      <w:r w:rsidR="00EC250B">
        <w:rPr>
          <w:rFonts w:cs="Arial"/>
          <w:color w:val="1E1E1E"/>
          <w:lang w:eastAsia="en-GB"/>
        </w:rPr>
        <w:t>th</w:t>
      </w:r>
      <w:r>
        <w:rPr>
          <w:rFonts w:cs="Arial"/>
          <w:color w:val="1E1E1E"/>
          <w:lang w:eastAsia="en-GB"/>
        </w:rPr>
        <w:t>ey</w:t>
      </w:r>
      <w:r w:rsidR="00526AB0">
        <w:rPr>
          <w:rFonts w:cs="Arial"/>
          <w:color w:val="1E1E1E"/>
          <w:lang w:eastAsia="en-GB"/>
        </w:rPr>
        <w:t xml:space="preserve"> will </w:t>
      </w:r>
      <w:r>
        <w:rPr>
          <w:rFonts w:cs="Arial"/>
          <w:color w:val="1E1E1E"/>
          <w:lang w:eastAsia="en-GB"/>
        </w:rPr>
        <w:t xml:space="preserve">likely </w:t>
      </w:r>
      <w:r w:rsidR="00526AB0">
        <w:rPr>
          <w:rFonts w:cs="Arial"/>
          <w:color w:val="1E1E1E"/>
          <w:lang w:eastAsia="en-GB"/>
        </w:rPr>
        <w:t xml:space="preserve">have had either </w:t>
      </w:r>
      <w:r>
        <w:rPr>
          <w:rFonts w:cs="Arial"/>
          <w:color w:val="1E1E1E"/>
          <w:lang w:eastAsia="en-GB"/>
        </w:rPr>
        <w:t>less or in some instances no</w:t>
      </w:r>
      <w:r w:rsidR="00526AB0">
        <w:rPr>
          <w:rFonts w:cs="Arial"/>
          <w:color w:val="1E1E1E"/>
          <w:lang w:eastAsia="en-GB"/>
        </w:rPr>
        <w:t xml:space="preserve"> protection</w:t>
      </w:r>
      <w:r>
        <w:rPr>
          <w:rFonts w:cs="Arial"/>
          <w:color w:val="1E1E1E"/>
          <w:lang w:eastAsia="en-GB"/>
        </w:rPr>
        <w:t xml:space="preserve"> than those who retired earlier.</w:t>
      </w:r>
      <w:del w:id="2" w:author="Beattie, Erika" w:date="2023-10-13T09:44:00Z">
        <w:r w:rsidR="00785663" w:rsidRPr="001658A8" w:rsidDel="00266103">
          <w:rPr>
            <w:rFonts w:cs="Arial"/>
            <w:color w:val="1E1E1E"/>
            <w:lang w:eastAsia="en-GB"/>
          </w:rPr>
          <w:delText xml:space="preserve"> </w:delText>
        </w:r>
      </w:del>
    </w:p>
    <w:p w:rsidR="00266103" w:rsidRPr="001658A8" w:rsidRDefault="00266103" w:rsidP="00785663">
      <w:pPr>
        <w:widowControl/>
        <w:numPr>
          <w:ilvl w:val="0"/>
          <w:numId w:val="4"/>
        </w:numPr>
        <w:shd w:val="clear" w:color="auto" w:fill="FFFFFF"/>
        <w:spacing w:before="240" w:after="0" w:line="240" w:lineRule="auto"/>
        <w:rPr>
          <w:rFonts w:cs="Arial"/>
          <w:b/>
          <w:bCs/>
          <w:color w:val="1E1E1E"/>
          <w:lang w:eastAsia="en-GB"/>
        </w:rPr>
      </w:pPr>
      <w:r>
        <w:rPr>
          <w:rFonts w:cs="Arial"/>
          <w:color w:val="1E1E1E"/>
          <w:lang w:eastAsia="en-GB"/>
        </w:rPr>
        <w:t>We are aiming to have completed the process for all members by the legislative deadline of 31 March 2025.</w:t>
      </w:r>
    </w:p>
    <w:p w:rsidR="00785663" w:rsidRPr="001658A8" w:rsidRDefault="00785663" w:rsidP="00785663">
      <w:pPr>
        <w:widowControl/>
        <w:numPr>
          <w:ilvl w:val="0"/>
          <w:numId w:val="4"/>
        </w:numPr>
        <w:shd w:val="clear" w:color="auto" w:fill="FFFFFF"/>
        <w:spacing w:before="240" w:after="0" w:line="240" w:lineRule="auto"/>
        <w:rPr>
          <w:rFonts w:cs="Arial"/>
          <w:color w:val="1E1E1E"/>
          <w:lang w:eastAsia="en-GB"/>
        </w:rPr>
      </w:pPr>
      <w:r w:rsidRPr="001658A8">
        <w:rPr>
          <w:rFonts w:cs="Arial"/>
          <w:color w:val="1E1E1E"/>
          <w:lang w:eastAsia="en-GB"/>
        </w:rPr>
        <w:t xml:space="preserve">Pensioner members </w:t>
      </w:r>
      <w:r w:rsidR="008001D0" w:rsidRPr="001658A8">
        <w:rPr>
          <w:rFonts w:cs="Arial"/>
          <w:color w:val="1E1E1E"/>
          <w:lang w:eastAsia="en-GB"/>
        </w:rPr>
        <w:t xml:space="preserve">will receive </w:t>
      </w:r>
      <w:r w:rsidRPr="001658A8">
        <w:rPr>
          <w:rFonts w:cs="Arial"/>
          <w:color w:val="1E1E1E"/>
          <w:lang w:eastAsia="en-GB"/>
        </w:rPr>
        <w:t>a warm</w:t>
      </w:r>
      <w:r w:rsidR="008001D0" w:rsidRPr="001658A8">
        <w:rPr>
          <w:rFonts w:cs="Arial"/>
          <w:color w:val="1E1E1E"/>
          <w:lang w:eastAsia="en-GB"/>
        </w:rPr>
        <w:t xml:space="preserve"> </w:t>
      </w:r>
      <w:r w:rsidRPr="001658A8">
        <w:rPr>
          <w:rFonts w:cs="Arial"/>
          <w:color w:val="1E1E1E"/>
          <w:lang w:eastAsia="en-GB"/>
        </w:rPr>
        <w:t xml:space="preserve">up letter from </w:t>
      </w:r>
      <w:r w:rsidR="002B46A3" w:rsidRPr="001658A8">
        <w:rPr>
          <w:rFonts w:cs="Arial"/>
          <w:color w:val="1E1E1E"/>
          <w:lang w:eastAsia="en-GB"/>
        </w:rPr>
        <w:t xml:space="preserve">the </w:t>
      </w:r>
      <w:r w:rsidR="008001D0" w:rsidRPr="001658A8">
        <w:rPr>
          <w:rFonts w:cs="Arial"/>
          <w:color w:val="1E1E1E"/>
          <w:lang w:eastAsia="en-GB"/>
        </w:rPr>
        <w:t>pension’s</w:t>
      </w:r>
      <w:r w:rsidRPr="001658A8">
        <w:rPr>
          <w:rFonts w:cs="Arial"/>
          <w:color w:val="1E1E1E"/>
          <w:lang w:eastAsia="en-GB"/>
        </w:rPr>
        <w:t xml:space="preserve"> administrator confirming the timetable that they will fall into.</w:t>
      </w:r>
    </w:p>
    <w:p w:rsidR="00785663" w:rsidRPr="001658A8" w:rsidRDefault="00785663" w:rsidP="00785663">
      <w:pPr>
        <w:widowControl/>
        <w:shd w:val="clear" w:color="auto" w:fill="FFFFFF"/>
        <w:spacing w:before="240" w:after="0" w:line="240" w:lineRule="auto"/>
        <w:rPr>
          <w:rFonts w:cs="Arial"/>
          <w:color w:val="1E1E1E"/>
          <w:lang w:eastAsia="en-GB"/>
        </w:rPr>
      </w:pPr>
      <w:r w:rsidRPr="001658A8">
        <w:rPr>
          <w:rFonts w:cs="Arial"/>
          <w:color w:val="1E1E1E"/>
          <w:lang w:eastAsia="en-GB"/>
        </w:rPr>
        <w:t>The indicative timetable for sending out an RSS to pensioner members is as follows:</w:t>
      </w:r>
    </w:p>
    <w:p w:rsidR="00785663" w:rsidRPr="001658A8" w:rsidRDefault="00785663" w:rsidP="00785663">
      <w:pPr>
        <w:widowControl/>
        <w:shd w:val="clear" w:color="auto" w:fill="FFFFFF"/>
        <w:spacing w:before="240" w:after="0" w:line="240" w:lineRule="auto"/>
        <w:ind w:left="360"/>
        <w:rPr>
          <w:rFonts w:cs="Arial"/>
          <w:color w:val="1E1E1E"/>
          <w:lang w:eastAsia="en-GB"/>
        </w:rPr>
      </w:pPr>
    </w:p>
    <w:tbl>
      <w:tblPr>
        <w:tblStyle w:val="ListTable4-Accent1"/>
        <w:tblW w:w="0" w:type="auto"/>
        <w:tblLook w:val="04A0" w:firstRow="1" w:lastRow="0" w:firstColumn="1" w:lastColumn="0" w:noHBand="0" w:noVBand="1"/>
      </w:tblPr>
      <w:tblGrid>
        <w:gridCol w:w="4332"/>
        <w:gridCol w:w="4318"/>
      </w:tblGrid>
      <w:tr w:rsidR="00785663" w:rsidRPr="001658A8" w:rsidTr="00F00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rsidR="00785663" w:rsidRPr="001658A8" w:rsidRDefault="00785663" w:rsidP="00F00B35">
            <w:pPr>
              <w:widowControl/>
              <w:spacing w:before="240" w:after="0" w:line="240" w:lineRule="auto"/>
              <w:rPr>
                <w:rFonts w:cs="Arial"/>
                <w:lang w:eastAsia="en-GB"/>
              </w:rPr>
            </w:pPr>
            <w:r w:rsidRPr="001658A8">
              <w:rPr>
                <w:rFonts w:cs="Arial"/>
                <w:lang w:eastAsia="en-GB"/>
              </w:rPr>
              <w:t>Pensioner Member</w:t>
            </w:r>
          </w:p>
        </w:tc>
        <w:tc>
          <w:tcPr>
            <w:tcW w:w="4318" w:type="dxa"/>
          </w:tcPr>
          <w:p w:rsidR="00785663" w:rsidRPr="001658A8" w:rsidRDefault="00785663" w:rsidP="00F00B35">
            <w:pPr>
              <w:widowControl/>
              <w:spacing w:before="240" w:after="0" w:line="240" w:lineRule="auto"/>
              <w:cnfStyle w:val="100000000000" w:firstRow="1" w:lastRow="0" w:firstColumn="0" w:lastColumn="0" w:oddVBand="0" w:evenVBand="0" w:oddHBand="0" w:evenHBand="0" w:firstRowFirstColumn="0" w:firstRowLastColumn="0" w:lastRowFirstColumn="0" w:lastRowLastColumn="0"/>
              <w:rPr>
                <w:rFonts w:cs="Arial"/>
                <w:lang w:eastAsia="en-GB"/>
              </w:rPr>
            </w:pPr>
            <w:r w:rsidRPr="001658A8">
              <w:rPr>
                <w:rFonts w:cs="Arial"/>
                <w:lang w:eastAsia="en-GB"/>
              </w:rPr>
              <w:t>Timetable to receive RSS</w:t>
            </w:r>
          </w:p>
        </w:tc>
      </w:tr>
      <w:tr w:rsidR="00BD41CC" w:rsidRPr="001658A8" w:rsidTr="00F00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rsidR="00BD41CC" w:rsidRPr="001658A8" w:rsidRDefault="00BD41CC" w:rsidP="00F00B35">
            <w:pPr>
              <w:widowControl/>
              <w:spacing w:before="240" w:after="0" w:line="240" w:lineRule="auto"/>
              <w:rPr>
                <w:rFonts w:cs="Arial"/>
                <w:lang w:eastAsia="en-GB"/>
              </w:rPr>
            </w:pPr>
            <w:r>
              <w:rPr>
                <w:rFonts w:cs="Arial"/>
                <w:lang w:eastAsia="en-GB"/>
              </w:rPr>
              <w:t>Pensioners who retired between 01 October 2023 and the provisional date of 01 February 2024</w:t>
            </w:r>
          </w:p>
        </w:tc>
        <w:tc>
          <w:tcPr>
            <w:tcW w:w="4318" w:type="dxa"/>
          </w:tcPr>
          <w:p w:rsidR="00BD41CC" w:rsidRPr="001658A8" w:rsidRDefault="00BD41CC" w:rsidP="00F00B35">
            <w:pPr>
              <w:widowControl/>
              <w:spacing w:before="240" w:after="0" w:line="240" w:lineRule="auto"/>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eastAsia="en-GB"/>
              </w:rPr>
              <w:t>February 2024 to March 2024</w:t>
            </w:r>
          </w:p>
        </w:tc>
      </w:tr>
      <w:tr w:rsidR="00266103" w:rsidRPr="001658A8" w:rsidTr="00F00B35">
        <w:tc>
          <w:tcPr>
            <w:cnfStyle w:val="001000000000" w:firstRow="0" w:lastRow="0" w:firstColumn="1" w:lastColumn="0" w:oddVBand="0" w:evenVBand="0" w:oddHBand="0" w:evenHBand="0" w:firstRowFirstColumn="0" w:firstRowLastColumn="0" w:lastRowFirstColumn="0" w:lastRowLastColumn="0"/>
            <w:tcW w:w="4332" w:type="dxa"/>
          </w:tcPr>
          <w:p w:rsidR="00266103" w:rsidRDefault="00266103" w:rsidP="00526AB0">
            <w:pPr>
              <w:widowControl/>
              <w:spacing w:before="240" w:after="0" w:line="240" w:lineRule="auto"/>
              <w:rPr>
                <w:rFonts w:cs="Arial"/>
                <w:lang w:eastAsia="en-GB"/>
              </w:rPr>
            </w:pPr>
            <w:r>
              <w:rPr>
                <w:rFonts w:cs="Arial"/>
                <w:lang w:eastAsia="en-GB"/>
              </w:rPr>
              <w:lastRenderedPageBreak/>
              <w:t>Ill Health Pensioners</w:t>
            </w:r>
          </w:p>
        </w:tc>
        <w:tc>
          <w:tcPr>
            <w:tcW w:w="4318" w:type="dxa"/>
          </w:tcPr>
          <w:p w:rsidR="00266103" w:rsidRDefault="00266103" w:rsidP="00F00B35">
            <w:pPr>
              <w:widowControl/>
              <w:spacing w:before="240" w:after="0" w:line="240" w:lineRule="auto"/>
              <w:cnfStyle w:val="000000000000" w:firstRow="0" w:lastRow="0" w:firstColumn="0" w:lastColumn="0" w:oddVBand="0" w:evenVBand="0" w:oddHBand="0" w:evenHBand="0" w:firstRowFirstColumn="0" w:firstRowLastColumn="0" w:lastRowFirstColumn="0" w:lastRowLastColumn="0"/>
              <w:rPr>
                <w:rFonts w:cs="Arial"/>
                <w:lang w:eastAsia="en-GB"/>
              </w:rPr>
            </w:pPr>
            <w:r>
              <w:rPr>
                <w:rFonts w:cs="Arial"/>
                <w:lang w:eastAsia="en-GB"/>
              </w:rPr>
              <w:t>March 2024 to August 2024</w:t>
            </w:r>
          </w:p>
        </w:tc>
      </w:tr>
      <w:tr w:rsidR="00526AB0" w:rsidRPr="001658A8" w:rsidTr="00F00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rsidR="00526AB0" w:rsidRDefault="00760FBB" w:rsidP="00526AB0">
            <w:pPr>
              <w:widowControl/>
              <w:spacing w:before="240" w:after="0" w:line="240" w:lineRule="auto"/>
              <w:rPr>
                <w:rFonts w:cs="Arial"/>
                <w:lang w:eastAsia="en-GB"/>
              </w:rPr>
            </w:pPr>
            <w:r>
              <w:rPr>
                <w:rFonts w:cs="Arial"/>
                <w:lang w:eastAsia="en-GB"/>
              </w:rPr>
              <w:t>Beneficiaries</w:t>
            </w:r>
          </w:p>
        </w:tc>
        <w:tc>
          <w:tcPr>
            <w:tcW w:w="4318" w:type="dxa"/>
          </w:tcPr>
          <w:p w:rsidR="00526AB0" w:rsidRDefault="00760FBB" w:rsidP="00F00B35">
            <w:pPr>
              <w:widowControl/>
              <w:spacing w:before="240" w:after="0" w:line="240" w:lineRule="auto"/>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eastAsia="en-GB"/>
              </w:rPr>
              <w:t>March 2024 to October 2024</w:t>
            </w:r>
          </w:p>
        </w:tc>
      </w:tr>
      <w:tr w:rsidR="00266103" w:rsidRPr="001658A8" w:rsidDel="00526AB0" w:rsidTr="00F00B35">
        <w:tc>
          <w:tcPr>
            <w:cnfStyle w:val="001000000000" w:firstRow="0" w:lastRow="0" w:firstColumn="1" w:lastColumn="0" w:oddVBand="0" w:evenVBand="0" w:oddHBand="0" w:evenHBand="0" w:firstRowFirstColumn="0" w:firstRowLastColumn="0" w:lastRowFirstColumn="0" w:lastRowLastColumn="0"/>
            <w:tcW w:w="4332" w:type="dxa"/>
          </w:tcPr>
          <w:p w:rsidR="00266103" w:rsidRDefault="00266103" w:rsidP="00266103">
            <w:pPr>
              <w:widowControl/>
              <w:spacing w:before="240" w:after="0" w:line="240" w:lineRule="auto"/>
              <w:rPr>
                <w:rFonts w:cs="Arial"/>
                <w:color w:val="1E1E1E"/>
                <w:lang w:eastAsia="en-GB"/>
              </w:rPr>
            </w:pPr>
            <w:r w:rsidRPr="00B903AD">
              <w:t>All Pensioners who retired prior to 30 September 2023</w:t>
            </w:r>
          </w:p>
        </w:tc>
        <w:tc>
          <w:tcPr>
            <w:tcW w:w="4318" w:type="dxa"/>
          </w:tcPr>
          <w:p w:rsidR="00266103" w:rsidRPr="00526AB0" w:rsidRDefault="00266103" w:rsidP="00266103">
            <w:pPr>
              <w:widowControl/>
              <w:spacing w:before="240" w:after="0" w:line="240" w:lineRule="auto"/>
              <w:cnfStyle w:val="000000000000" w:firstRow="0" w:lastRow="0" w:firstColumn="0" w:lastColumn="0" w:oddVBand="0" w:evenVBand="0" w:oddHBand="0" w:evenHBand="0" w:firstRowFirstColumn="0" w:firstRowLastColumn="0" w:lastRowFirstColumn="0" w:lastRowLastColumn="0"/>
              <w:rPr>
                <w:rFonts w:cs="Arial"/>
                <w:color w:val="1E1E1E"/>
                <w:lang w:eastAsia="en-GB"/>
              </w:rPr>
            </w:pPr>
            <w:r>
              <w:t xml:space="preserve">March 2024 </w:t>
            </w:r>
            <w:r w:rsidRPr="00B903AD">
              <w:t>to March 2025 in descending order</w:t>
            </w:r>
            <w:r>
              <w:t xml:space="preserve"> by date of retirement</w:t>
            </w:r>
            <w:r w:rsidRPr="00B903AD">
              <w:t xml:space="preserve">.  </w:t>
            </w:r>
          </w:p>
        </w:tc>
      </w:tr>
    </w:tbl>
    <w:p w:rsidR="001949C1" w:rsidRDefault="00785663" w:rsidP="001949C1">
      <w:pPr>
        <w:rPr>
          <w:rFonts w:ascii="Calibri" w:hAnsi="Calibri"/>
          <w:sz w:val="22"/>
          <w:szCs w:val="22"/>
        </w:rPr>
      </w:pPr>
      <w:r w:rsidRPr="004C034F">
        <w:rPr>
          <w:rFonts w:cs="Arial"/>
          <w:color w:val="1E1E1E"/>
          <w:lang w:eastAsia="en-GB"/>
        </w:rPr>
        <w:t>A pensioner member remedy video is available to help explain the process</w:t>
      </w:r>
      <w:r w:rsidR="004C034F" w:rsidRPr="004C034F">
        <w:rPr>
          <w:rFonts w:cs="Arial"/>
          <w:color w:val="1E1E1E"/>
          <w:lang w:eastAsia="en-GB"/>
        </w:rPr>
        <w:t>:</w:t>
      </w:r>
      <w:r w:rsidRPr="004C034F">
        <w:rPr>
          <w:rFonts w:cs="Arial"/>
          <w:color w:val="1E1E1E"/>
          <w:lang w:eastAsia="en-GB"/>
        </w:rPr>
        <w:t xml:space="preserve"> </w:t>
      </w:r>
      <w:hyperlink r:id="rId9" w:tooltip="https://players.brightcove.net/1509269527/rKckWCFwiT_default/index.html?videoId=6340724424112" w:history="1">
        <w:r w:rsidR="001949C1">
          <w:rPr>
            <w:rStyle w:val="Hyperlink"/>
            <w:rFonts w:cs="Arial"/>
            <w:color w:val="08088C"/>
            <w:sz w:val="21"/>
            <w:szCs w:val="21"/>
            <w:shd w:val="clear" w:color="auto" w:fill="F9F9F9"/>
          </w:rPr>
          <w:t>https://bcove.video/3Q</w:t>
        </w:r>
        <w:bookmarkStart w:id="3" w:name="_GoBack"/>
        <w:bookmarkEnd w:id="3"/>
        <w:r w:rsidR="001949C1">
          <w:rPr>
            <w:rStyle w:val="Hyperlink"/>
            <w:rFonts w:cs="Arial"/>
            <w:color w:val="08088C"/>
            <w:sz w:val="21"/>
            <w:szCs w:val="21"/>
            <w:shd w:val="clear" w:color="auto" w:fill="F9F9F9"/>
          </w:rPr>
          <w:t>O</w:t>
        </w:r>
        <w:r w:rsidR="001949C1">
          <w:rPr>
            <w:rStyle w:val="Hyperlink"/>
            <w:rFonts w:cs="Arial"/>
            <w:color w:val="08088C"/>
            <w:sz w:val="21"/>
            <w:szCs w:val="21"/>
            <w:shd w:val="clear" w:color="auto" w:fill="F9F9F9"/>
          </w:rPr>
          <w:t>pPmj</w:t>
        </w:r>
      </w:hyperlink>
    </w:p>
    <w:p w:rsidR="00EC250B" w:rsidRDefault="00526AB0" w:rsidP="00785663">
      <w:pPr>
        <w:widowControl/>
        <w:shd w:val="clear" w:color="auto" w:fill="FFFFFF"/>
        <w:spacing w:before="240" w:after="0" w:line="240" w:lineRule="auto"/>
        <w:rPr>
          <w:rFonts w:cs="Arial"/>
          <w:color w:val="1E1E1E"/>
          <w:lang w:eastAsia="en-GB"/>
        </w:rPr>
      </w:pPr>
      <w:r>
        <w:rPr>
          <w:rFonts w:cs="Arial"/>
          <w:color w:val="1E1E1E"/>
          <w:lang w:eastAsia="en-GB"/>
        </w:rPr>
        <w:t>Note th</w:t>
      </w:r>
      <w:r w:rsidR="00EC250B">
        <w:rPr>
          <w:rFonts w:cs="Arial"/>
          <w:color w:val="1E1E1E"/>
          <w:lang w:eastAsia="en-GB"/>
        </w:rPr>
        <w:t xml:space="preserve">ere may be some slippage in this </w:t>
      </w:r>
      <w:r>
        <w:rPr>
          <w:rFonts w:cs="Arial"/>
          <w:color w:val="1E1E1E"/>
          <w:lang w:eastAsia="en-GB"/>
        </w:rPr>
        <w:t xml:space="preserve">timeframe, which is why it is indicative, </w:t>
      </w:r>
      <w:r w:rsidR="00EC250B">
        <w:rPr>
          <w:rFonts w:cs="Arial"/>
          <w:color w:val="1E1E1E"/>
          <w:lang w:eastAsia="en-GB"/>
        </w:rPr>
        <w:t>as the project progresses</w:t>
      </w:r>
      <w:r>
        <w:rPr>
          <w:rFonts w:cs="Arial"/>
          <w:color w:val="1E1E1E"/>
          <w:lang w:eastAsia="en-GB"/>
        </w:rPr>
        <w:t xml:space="preserve">.  Some </w:t>
      </w:r>
      <w:r w:rsidR="00EC250B">
        <w:rPr>
          <w:rFonts w:cs="Arial"/>
          <w:color w:val="1E1E1E"/>
          <w:lang w:eastAsia="en-GB"/>
        </w:rPr>
        <w:t>member</w:t>
      </w:r>
      <w:r>
        <w:rPr>
          <w:rFonts w:cs="Arial"/>
          <w:color w:val="1E1E1E"/>
          <w:lang w:eastAsia="en-GB"/>
        </w:rPr>
        <w:t>s</w:t>
      </w:r>
      <w:r w:rsidR="00EC250B">
        <w:rPr>
          <w:rFonts w:cs="Arial"/>
          <w:color w:val="1E1E1E"/>
          <w:lang w:eastAsia="en-GB"/>
        </w:rPr>
        <w:t xml:space="preserve"> with addi</w:t>
      </w:r>
      <w:r>
        <w:rPr>
          <w:rFonts w:cs="Arial"/>
          <w:color w:val="1E1E1E"/>
          <w:lang w:eastAsia="en-GB"/>
        </w:rPr>
        <w:t xml:space="preserve">tional </w:t>
      </w:r>
      <w:r w:rsidR="00EC250B">
        <w:rPr>
          <w:rFonts w:cs="Arial"/>
          <w:color w:val="1E1E1E"/>
          <w:lang w:eastAsia="en-GB"/>
        </w:rPr>
        <w:t>complexities s</w:t>
      </w:r>
      <w:r>
        <w:rPr>
          <w:rFonts w:cs="Arial"/>
          <w:color w:val="1E1E1E"/>
          <w:lang w:eastAsia="en-GB"/>
        </w:rPr>
        <w:t xml:space="preserve">uch as </w:t>
      </w:r>
      <w:proofErr w:type="gramStart"/>
      <w:r>
        <w:rPr>
          <w:rFonts w:cs="Arial"/>
          <w:color w:val="1E1E1E"/>
          <w:lang w:eastAsia="en-GB"/>
        </w:rPr>
        <w:t>divorces</w:t>
      </w:r>
      <w:proofErr w:type="gramEnd"/>
      <w:r>
        <w:rPr>
          <w:rFonts w:cs="Arial"/>
          <w:color w:val="1E1E1E"/>
          <w:lang w:eastAsia="en-GB"/>
        </w:rPr>
        <w:t xml:space="preserve"> or transfers in </w:t>
      </w:r>
      <w:r w:rsidR="00EC250B">
        <w:rPr>
          <w:rFonts w:cs="Arial"/>
          <w:color w:val="1E1E1E"/>
          <w:lang w:eastAsia="en-GB"/>
        </w:rPr>
        <w:t>may take a little longer to process.</w:t>
      </w:r>
    </w:p>
    <w:p w:rsidR="00785663" w:rsidRPr="001658A8" w:rsidRDefault="00785663" w:rsidP="00785663">
      <w:pPr>
        <w:widowControl/>
        <w:shd w:val="clear" w:color="auto" w:fill="FFFFFF"/>
        <w:spacing w:before="240" w:after="0" w:line="240" w:lineRule="auto"/>
        <w:rPr>
          <w:rFonts w:cs="Arial"/>
          <w:color w:val="1E1E1E"/>
          <w:lang w:eastAsia="en-GB"/>
        </w:rPr>
      </w:pPr>
      <w:r w:rsidRPr="001658A8">
        <w:rPr>
          <w:rFonts w:cs="Arial"/>
          <w:color w:val="1E1E1E"/>
          <w:lang w:eastAsia="en-GB"/>
        </w:rPr>
        <w:t xml:space="preserve">Further information on the age discrimination case is available on </w:t>
      </w:r>
      <w:r w:rsidRPr="001834AE">
        <w:rPr>
          <w:rFonts w:cs="Arial"/>
          <w:color w:val="000000" w:themeColor="text1"/>
          <w:lang w:eastAsia="en-GB"/>
        </w:rPr>
        <w:t xml:space="preserve">the </w:t>
      </w:r>
      <w:r w:rsidR="00017B47" w:rsidRPr="001834AE">
        <w:rPr>
          <w:rFonts w:cs="Arial"/>
          <w:color w:val="000000" w:themeColor="text1"/>
          <w:lang w:eastAsia="en-GB"/>
        </w:rPr>
        <w:t xml:space="preserve">NIFRS Pension Scheme </w:t>
      </w:r>
      <w:r w:rsidR="001834AE">
        <w:rPr>
          <w:rFonts w:cs="Arial"/>
          <w:color w:val="000000" w:themeColor="text1"/>
          <w:lang w:eastAsia="en-GB"/>
        </w:rPr>
        <w:t xml:space="preserve">section of the HSCPS </w:t>
      </w:r>
      <w:r w:rsidR="00017B47" w:rsidRPr="001834AE">
        <w:rPr>
          <w:rFonts w:cs="Arial"/>
          <w:color w:val="000000" w:themeColor="text1"/>
          <w:lang w:eastAsia="en-GB"/>
        </w:rPr>
        <w:t>website under</w:t>
      </w:r>
      <w:ins w:id="4" w:author="Beattie, Erika" w:date="2023-10-13T10:56:00Z">
        <w:r w:rsidR="00017B47">
          <w:rPr>
            <w:rFonts w:cs="Arial"/>
            <w:color w:val="2A68AF"/>
            <w:lang w:eastAsia="en-GB"/>
          </w:rPr>
          <w:t xml:space="preserve"> </w:t>
        </w:r>
      </w:ins>
      <w:hyperlink r:id="rId10" w:history="1">
        <w:r w:rsidR="00017B47">
          <w:rPr>
            <w:rStyle w:val="Hyperlink"/>
          </w:rPr>
          <w:t>McCloud Judgement (2015) – HSC Pension Service (hscni.net)</w:t>
        </w:r>
      </w:hyperlink>
    </w:p>
    <w:p w:rsidR="00540768" w:rsidRDefault="00540768"/>
    <w:sectPr w:rsidR="00540768">
      <w:foot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E83" w:rsidRDefault="00EA4E83">
      <w:pPr>
        <w:spacing w:after="0" w:line="240" w:lineRule="auto"/>
      </w:pPr>
      <w:r>
        <w:separator/>
      </w:r>
    </w:p>
  </w:endnote>
  <w:endnote w:type="continuationSeparator" w:id="0">
    <w:p w:rsidR="00EA4E83" w:rsidRDefault="00EA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01" w:rsidRDefault="00EA4E83" w:rsidP="0052129E"/>
  <w:p w:rsidR="007D6682" w:rsidRPr="00153423" w:rsidRDefault="00EA4E83"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E83" w:rsidRDefault="00EA4E83">
      <w:pPr>
        <w:spacing w:after="0" w:line="240" w:lineRule="auto"/>
      </w:pPr>
      <w:r>
        <w:separator/>
      </w:r>
    </w:p>
  </w:footnote>
  <w:footnote w:type="continuationSeparator" w:id="0">
    <w:p w:rsidR="00EA4E83" w:rsidRDefault="00EA4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2658"/>
    <w:multiLevelType w:val="multilevel"/>
    <w:tmpl w:val="7D7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65BE9"/>
    <w:multiLevelType w:val="multilevel"/>
    <w:tmpl w:val="99A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C28FF"/>
    <w:multiLevelType w:val="multilevel"/>
    <w:tmpl w:val="FEE2E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66216"/>
    <w:multiLevelType w:val="multilevel"/>
    <w:tmpl w:val="7FAA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352C8"/>
    <w:multiLevelType w:val="multilevel"/>
    <w:tmpl w:val="EF92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tie, Erika">
    <w15:presenceInfo w15:providerId="AD" w15:userId="S-1-5-21-1087248158-1645291680-3373200396-12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63"/>
    <w:rsid w:val="00017B47"/>
    <w:rsid w:val="00084726"/>
    <w:rsid w:val="001658A8"/>
    <w:rsid w:val="001834AE"/>
    <w:rsid w:val="001949C1"/>
    <w:rsid w:val="00266103"/>
    <w:rsid w:val="00292CDD"/>
    <w:rsid w:val="002B46A3"/>
    <w:rsid w:val="002E3187"/>
    <w:rsid w:val="003875AD"/>
    <w:rsid w:val="003E1C81"/>
    <w:rsid w:val="00436D20"/>
    <w:rsid w:val="004432FB"/>
    <w:rsid w:val="004C034F"/>
    <w:rsid w:val="00526AB0"/>
    <w:rsid w:val="00540768"/>
    <w:rsid w:val="00760FBB"/>
    <w:rsid w:val="00785663"/>
    <w:rsid w:val="008001D0"/>
    <w:rsid w:val="008F48DD"/>
    <w:rsid w:val="00A51978"/>
    <w:rsid w:val="00A663DC"/>
    <w:rsid w:val="00A9144C"/>
    <w:rsid w:val="00AC3F34"/>
    <w:rsid w:val="00BD41CC"/>
    <w:rsid w:val="00BF65CD"/>
    <w:rsid w:val="00C61BF0"/>
    <w:rsid w:val="00CC4DF0"/>
    <w:rsid w:val="00D0166E"/>
    <w:rsid w:val="00E55BBF"/>
    <w:rsid w:val="00EA4E83"/>
    <w:rsid w:val="00EC250B"/>
    <w:rsid w:val="00EE665A"/>
    <w:rsid w:val="00F0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5E5"/>
  <w15:chartTrackingRefBased/>
  <w15:docId w15:val="{CA3CC254-FA5C-4CF0-9426-F5754B00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normal"/>
    <w:uiPriority w:val="1"/>
    <w:qFormat/>
    <w:rsid w:val="00785663"/>
    <w:pPr>
      <w:widowControl w:val="0"/>
      <w:spacing w:after="120" w:line="240" w:lineRule="atLeas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1">
    <w:name w:val="List Table 4 Accent 1"/>
    <w:basedOn w:val="TableNormal"/>
    <w:uiPriority w:val="49"/>
    <w:rsid w:val="00785663"/>
    <w:pPr>
      <w:spacing w:after="0" w:line="240" w:lineRule="auto"/>
    </w:pPr>
    <w:rPr>
      <w:rFonts w:eastAsia="Times New Roman"/>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785663"/>
    <w:pPr>
      <w:ind w:left="720"/>
      <w:contextualSpacing/>
    </w:pPr>
  </w:style>
  <w:style w:type="paragraph" w:styleId="NormalWeb">
    <w:name w:val="Normal (Web)"/>
    <w:basedOn w:val="Normal"/>
    <w:uiPriority w:val="99"/>
    <w:unhideWhenUsed/>
    <w:rsid w:val="008001D0"/>
    <w:pPr>
      <w:widowControl/>
      <w:spacing w:before="100" w:beforeAutospacing="1" w:after="100" w:afterAutospacing="1" w:line="240" w:lineRule="auto"/>
    </w:pPr>
    <w:rPr>
      <w:rFonts w:ascii="Times New Roman" w:hAnsi="Times New Roman"/>
      <w:lang w:eastAsia="en-GB"/>
    </w:rPr>
  </w:style>
  <w:style w:type="paragraph" w:styleId="BalloonText">
    <w:name w:val="Balloon Text"/>
    <w:basedOn w:val="Normal"/>
    <w:link w:val="BalloonTextChar"/>
    <w:uiPriority w:val="99"/>
    <w:semiHidden/>
    <w:unhideWhenUsed/>
    <w:rsid w:val="00BD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C"/>
    <w:rPr>
      <w:rFonts w:ascii="Segoe UI" w:eastAsia="Times New Roman" w:hAnsi="Segoe UI" w:cs="Segoe UI"/>
      <w:sz w:val="18"/>
      <w:szCs w:val="18"/>
    </w:rPr>
  </w:style>
  <w:style w:type="character" w:styleId="Hyperlink">
    <w:name w:val="Hyperlink"/>
    <w:basedOn w:val="DefaultParagraphFont"/>
    <w:uiPriority w:val="99"/>
    <w:semiHidden/>
    <w:unhideWhenUsed/>
    <w:rsid w:val="00017B47"/>
    <w:rPr>
      <w:color w:val="0000FF"/>
      <w:u w:val="single"/>
    </w:rPr>
  </w:style>
  <w:style w:type="character" w:styleId="FollowedHyperlink">
    <w:name w:val="FollowedHyperlink"/>
    <w:basedOn w:val="DefaultParagraphFont"/>
    <w:uiPriority w:val="99"/>
    <w:semiHidden/>
    <w:unhideWhenUsed/>
    <w:rsid w:val="0001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41758">
      <w:bodyDiv w:val="1"/>
      <w:marLeft w:val="0"/>
      <w:marRight w:val="0"/>
      <w:marTop w:val="0"/>
      <w:marBottom w:val="0"/>
      <w:divBdr>
        <w:top w:val="none" w:sz="0" w:space="0" w:color="auto"/>
        <w:left w:val="none" w:sz="0" w:space="0" w:color="auto"/>
        <w:bottom w:val="none" w:sz="0" w:space="0" w:color="auto"/>
        <w:right w:val="none" w:sz="0" w:space="0" w:color="auto"/>
      </w:divBdr>
    </w:div>
    <w:div w:id="5250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ove.video/40rYVo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scpensions.hscni.net/nifrs-pension-scheme/mccloud-judgement-2015/" TargetMode="External"/><Relationship Id="rId4" Type="http://schemas.openxmlformats.org/officeDocument/2006/relationships/settings" Target="settings.xml"/><Relationship Id="rId9" Type="http://schemas.openxmlformats.org/officeDocument/2006/relationships/hyperlink" Target="https://bcove.video/3QOpPm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EC0A-5000-4F64-8744-6454E3C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NIFRS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Erika</dc:creator>
  <cp:keywords/>
  <dc:description/>
  <cp:lastModifiedBy>Ryan McGavigan</cp:lastModifiedBy>
  <cp:revision>2</cp:revision>
  <dcterms:created xsi:type="dcterms:W3CDTF">2023-11-14T13:53:00Z</dcterms:created>
  <dcterms:modified xsi:type="dcterms:W3CDTF">2023-11-14T13:53:00Z</dcterms:modified>
</cp:coreProperties>
</file>